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49" w:rsidRDefault="00E32849" w:rsidP="00E32849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 wp14:anchorId="1E0B3AC3" wp14:editId="2FDA0882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4" name="Imagem 14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:rsidR="00E32849" w:rsidRDefault="00E32849" w:rsidP="00E32849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:rsidR="00E32849" w:rsidRDefault="00E32849" w:rsidP="00E32849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:rsidR="00E32849" w:rsidRDefault="00E32849" w:rsidP="00E32849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:rsidR="00E32849" w:rsidRDefault="00E32849" w:rsidP="00E32849"/>
    <w:p w:rsidR="00E32849" w:rsidRDefault="00E32849" w:rsidP="00E32849">
      <w:pPr>
        <w:spacing w:line="360" w:lineRule="auto"/>
        <w:rPr>
          <w:sz w:val="28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Professora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: Veronica Spader do Rosário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ab/>
        <w:t xml:space="preserve">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Turma: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Pré Escola I                                             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Turno: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Vespertino                       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ab/>
        <w:t xml:space="preserve">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Período: 03/11/2020 até 06/11/2020</w:t>
      </w:r>
      <w:r w:rsidRPr="00654383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                                </w:t>
      </w:r>
    </w:p>
    <w:p w:rsidR="00E32849" w:rsidRPr="008104B7" w:rsidRDefault="00E32849" w:rsidP="00E32849">
      <w:pPr>
        <w:spacing w:line="360" w:lineRule="auto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654383">
        <w:rPr>
          <w:sz w:val="24"/>
          <w:szCs w:val="24"/>
        </w:rPr>
        <w:t>BOM DIA SENHORES PAIS E RESPONSÁVEIS</w:t>
      </w:r>
    </w:p>
    <w:p w:rsidR="0097627C" w:rsidRPr="000E3639" w:rsidRDefault="0097627C" w:rsidP="0097627C">
      <w:pPr>
        <w:pStyle w:val="Default"/>
        <w:rPr>
          <w:sz w:val="22"/>
          <w:szCs w:val="22"/>
        </w:rPr>
      </w:pPr>
      <w:r w:rsidRPr="000E3639">
        <w:rPr>
          <w:bCs/>
          <w:sz w:val="22"/>
          <w:szCs w:val="22"/>
        </w:rPr>
        <w:t xml:space="preserve">E AÍ AMIGUINHO (A)? </w:t>
      </w:r>
    </w:p>
    <w:p w:rsidR="0097627C" w:rsidRPr="000E3639" w:rsidRDefault="0097627C" w:rsidP="0097627C">
      <w:pPr>
        <w:pStyle w:val="Default"/>
        <w:rPr>
          <w:sz w:val="22"/>
          <w:szCs w:val="22"/>
        </w:rPr>
      </w:pPr>
      <w:r w:rsidRPr="000E3639">
        <w:rPr>
          <w:bCs/>
          <w:sz w:val="22"/>
          <w:szCs w:val="22"/>
        </w:rPr>
        <w:t xml:space="preserve">VAMOS COMEÇAR MAIS UMA SEMANA DE ATIVIDADES? </w:t>
      </w:r>
    </w:p>
    <w:p w:rsidR="0097627C" w:rsidRPr="000E3639" w:rsidRDefault="0097627C" w:rsidP="0097627C">
      <w:pPr>
        <w:rPr>
          <w:bCs/>
          <w:sz w:val="24"/>
          <w:szCs w:val="24"/>
        </w:rPr>
      </w:pPr>
      <w:r w:rsidRPr="000E3639">
        <w:rPr>
          <w:bCs/>
          <w:sz w:val="24"/>
          <w:szCs w:val="24"/>
        </w:rPr>
        <w:t>ESTOU MORRENDO DE SAUDADE DE CADA UM (</w:t>
      </w:r>
      <w:r w:rsidR="00831F9B" w:rsidRPr="000E3639">
        <w:rPr>
          <w:bCs/>
          <w:sz w:val="24"/>
          <w:szCs w:val="24"/>
        </w:rPr>
        <w:t>A),</w:t>
      </w:r>
      <w:r w:rsidRPr="000E3639">
        <w:rPr>
          <w:bCs/>
          <w:sz w:val="24"/>
          <w:szCs w:val="24"/>
        </w:rPr>
        <w:t xml:space="preserve"> OU MELHOR DE CONHECER CADA UM (</w:t>
      </w:r>
      <w:r w:rsidR="00831F9B" w:rsidRPr="000E3639">
        <w:rPr>
          <w:bCs/>
          <w:sz w:val="24"/>
          <w:szCs w:val="24"/>
        </w:rPr>
        <w:t>A)</w:t>
      </w:r>
      <w:r w:rsidRPr="000E3639">
        <w:rPr>
          <w:bCs/>
          <w:sz w:val="24"/>
          <w:szCs w:val="24"/>
        </w:rPr>
        <w:t xml:space="preserve"> DE </w:t>
      </w:r>
      <w:r w:rsidR="00831F9B" w:rsidRPr="000E3639">
        <w:rPr>
          <w:bCs/>
          <w:sz w:val="24"/>
          <w:szCs w:val="24"/>
        </w:rPr>
        <w:t>VOCÊS.</w:t>
      </w:r>
      <w:r w:rsidRPr="000E3639">
        <w:rPr>
          <w:bCs/>
          <w:sz w:val="24"/>
          <w:szCs w:val="24"/>
        </w:rPr>
        <w:t xml:space="preserve"> MAS JÁ QUE NÃO PODEMOS </w:t>
      </w:r>
      <w:r w:rsidR="00E32849" w:rsidRPr="000E3639">
        <w:rPr>
          <w:bCs/>
          <w:sz w:val="24"/>
          <w:szCs w:val="24"/>
        </w:rPr>
        <w:t xml:space="preserve">ESTAR </w:t>
      </w:r>
      <w:r w:rsidR="00831F9B" w:rsidRPr="000E3639">
        <w:rPr>
          <w:bCs/>
          <w:sz w:val="24"/>
          <w:szCs w:val="24"/>
        </w:rPr>
        <w:t>JUNTOS,</w:t>
      </w:r>
      <w:r w:rsidRPr="000E3639">
        <w:rPr>
          <w:bCs/>
          <w:sz w:val="24"/>
          <w:szCs w:val="24"/>
        </w:rPr>
        <w:t xml:space="preserve"> </w:t>
      </w:r>
      <w:r w:rsidR="00831F9B" w:rsidRPr="000E3639">
        <w:rPr>
          <w:bCs/>
          <w:sz w:val="24"/>
          <w:szCs w:val="24"/>
        </w:rPr>
        <w:t>ESTAMOS LONGE</w:t>
      </w:r>
      <w:r w:rsidRPr="000E3639">
        <w:rPr>
          <w:bCs/>
          <w:sz w:val="24"/>
          <w:szCs w:val="24"/>
        </w:rPr>
        <w:t xml:space="preserve"> DOS OLHOS MAS PERTO DO </w:t>
      </w:r>
      <w:r w:rsidR="00831F9B" w:rsidRPr="000E3639">
        <w:rPr>
          <w:bCs/>
          <w:sz w:val="24"/>
          <w:szCs w:val="24"/>
        </w:rPr>
        <w:t>CORAÇÃO.</w:t>
      </w:r>
    </w:p>
    <w:p w:rsidR="00705F6D" w:rsidRDefault="0097627C" w:rsidP="00705F6D">
      <w:pPr>
        <w:rPr>
          <w:b/>
          <w:bCs/>
          <w:sz w:val="24"/>
          <w:szCs w:val="24"/>
        </w:rPr>
      </w:pPr>
      <w:r w:rsidRPr="0097627C">
        <w:rPr>
          <w:b/>
          <w:bCs/>
          <w:sz w:val="24"/>
          <w:szCs w:val="24"/>
        </w:rPr>
        <w:t xml:space="preserve">  </w:t>
      </w:r>
      <w:r w:rsidR="00831F9B">
        <w:rPr>
          <w:b/>
          <w:bCs/>
          <w:noProof/>
          <w:sz w:val="24"/>
          <w:szCs w:val="24"/>
          <w:lang w:eastAsia="pt-BR"/>
        </w:rPr>
        <w:t xml:space="preserve">                                                </w:t>
      </w:r>
      <w:r w:rsidRPr="0097627C">
        <w:rPr>
          <w:b/>
          <w:bCs/>
          <w:noProof/>
          <w:sz w:val="24"/>
          <w:szCs w:val="24"/>
          <w:lang w:eastAsia="pt-BR"/>
        </w:rPr>
        <w:drawing>
          <wp:inline distT="0" distB="0" distL="0" distR="0" wp14:anchorId="65E8CFE8" wp14:editId="2F7CDDDC">
            <wp:extent cx="1995306" cy="2552700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10" cy="25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6D" w:rsidRDefault="00B6077D" w:rsidP="00705F6D">
      <w:pPr>
        <w:rPr>
          <w:b/>
          <w:bCs/>
          <w:sz w:val="24"/>
          <w:szCs w:val="24"/>
        </w:rPr>
      </w:pPr>
      <w:r w:rsidRPr="00B6077D"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580DF2" wp14:editId="211BF2A1">
                <wp:simplePos x="0" y="0"/>
                <wp:positionH relativeFrom="column">
                  <wp:posOffset>-772160</wp:posOffset>
                </wp:positionH>
                <wp:positionV relativeFrom="paragraph">
                  <wp:posOffset>334010</wp:posOffset>
                </wp:positionV>
                <wp:extent cx="793115" cy="741045"/>
                <wp:effectExtent l="0" t="0" r="6985" b="190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77D" w:rsidRDefault="00B6077D">
                            <w:r>
                              <w:t xml:space="preserve">    </w:t>
                            </w:r>
                            <w:r w:rsidR="002925A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80DF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0.8pt;margin-top:26.3pt;width:62.45pt;height:5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" stroked="f">
                <v:textbox>
                  <w:txbxContent>
                    <w:p w:rsidR="00B6077D" w:rsidRDefault="00B6077D">
                      <w:r>
                        <w:t xml:space="preserve">    </w:t>
                      </w:r>
                      <w:r w:rsidR="002925A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66F3" w:rsidRPr="00E32849" w:rsidRDefault="0097627C" w:rsidP="00705F6D">
      <w:pPr>
        <w:rPr>
          <w:rFonts w:ascii="Arial" w:hAnsi="Arial" w:cs="Arial"/>
          <w:bCs/>
          <w:sz w:val="24"/>
          <w:szCs w:val="24"/>
        </w:rPr>
      </w:pPr>
      <w:r>
        <w:rPr>
          <w:b/>
          <w:bCs/>
          <w:sz w:val="23"/>
          <w:szCs w:val="23"/>
        </w:rPr>
        <w:t xml:space="preserve"> </w:t>
      </w:r>
      <w:r w:rsidR="00831F9B" w:rsidRPr="000E3639">
        <w:rPr>
          <w:b/>
          <w:bCs/>
          <w:sz w:val="28"/>
          <w:szCs w:val="28"/>
        </w:rPr>
        <w:t>OBJETIVO:</w:t>
      </w:r>
      <w:r w:rsidR="00A866F3" w:rsidRPr="00E32849">
        <w:rPr>
          <w:rFonts w:ascii="Arial" w:hAnsi="Arial" w:cs="Arial"/>
          <w:b/>
          <w:bCs/>
          <w:sz w:val="24"/>
          <w:szCs w:val="24"/>
        </w:rPr>
        <w:t xml:space="preserve">  </w:t>
      </w:r>
      <w:r w:rsidR="00E32849" w:rsidRPr="00E32849">
        <w:rPr>
          <w:rFonts w:ascii="Arial" w:hAnsi="Arial" w:cs="Arial"/>
          <w:bCs/>
          <w:sz w:val="24"/>
          <w:szCs w:val="24"/>
        </w:rPr>
        <w:t>Desenvolver e trabalhar o equilíbrio, expressão corporal</w:t>
      </w:r>
      <w:ins w:id="1" w:author="Unknown">
        <w:r w:rsidR="002925AB" w:rsidRPr="00E32849">
          <w:rPr>
            <w:rFonts w:ascii="Arial" w:eastAsia="Times New Roman" w:hAnsi="Arial" w:cs="Arial"/>
            <w:sz w:val="24"/>
            <w:szCs w:val="24"/>
            <w:lang w:eastAsia="pt-BR"/>
          </w:rPr>
          <w:t xml:space="preserve">, </w:t>
        </w:r>
      </w:ins>
      <w:r w:rsidR="00E32849" w:rsidRPr="00E32849">
        <w:rPr>
          <w:rFonts w:ascii="Arial" w:eastAsia="Times New Roman" w:hAnsi="Arial" w:cs="Arial"/>
          <w:sz w:val="24"/>
          <w:szCs w:val="24"/>
          <w:lang w:eastAsia="pt-BR"/>
        </w:rPr>
        <w:t xml:space="preserve">coordenação estimulando o movimento, orientação </w:t>
      </w:r>
      <w:r w:rsidR="00831F9B" w:rsidRPr="00E32849">
        <w:rPr>
          <w:rFonts w:ascii="Arial" w:eastAsia="Times New Roman" w:hAnsi="Arial" w:cs="Arial"/>
          <w:sz w:val="24"/>
          <w:szCs w:val="24"/>
          <w:lang w:eastAsia="pt-BR"/>
        </w:rPr>
        <w:t>espacial,</w:t>
      </w:r>
      <w:r w:rsidR="00E32849" w:rsidRPr="00E328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31F9B" w:rsidRPr="00E32849">
        <w:rPr>
          <w:rFonts w:ascii="Arial" w:eastAsia="Times New Roman" w:hAnsi="Arial" w:cs="Arial"/>
          <w:sz w:val="24"/>
          <w:szCs w:val="24"/>
          <w:lang w:eastAsia="pt-BR"/>
        </w:rPr>
        <w:t>atenção,</w:t>
      </w:r>
      <w:r w:rsidR="00E32849" w:rsidRPr="00E328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E32849" w:rsidRPr="00E32849">
        <w:rPr>
          <w:rFonts w:ascii="Arial" w:eastAsia="Times New Roman" w:hAnsi="Arial" w:cs="Arial"/>
          <w:sz w:val="24"/>
          <w:szCs w:val="24"/>
          <w:lang w:eastAsia="pt-BR"/>
        </w:rPr>
        <w:t xml:space="preserve">percepção </w:t>
      </w:r>
      <w:r w:rsidR="00831F9B">
        <w:rPr>
          <w:rFonts w:ascii="Arial" w:eastAsia="Times New Roman" w:hAnsi="Arial" w:cs="Arial"/>
          <w:sz w:val="24"/>
          <w:szCs w:val="24"/>
          <w:lang w:eastAsia="pt-BR"/>
        </w:rPr>
        <w:t>,,</w:t>
      </w:r>
      <w:r w:rsidR="00831F9B" w:rsidRPr="00E32849">
        <w:rPr>
          <w:rFonts w:ascii="Arial" w:eastAsia="Times New Roman" w:hAnsi="Arial" w:cs="Arial"/>
          <w:sz w:val="24"/>
          <w:szCs w:val="24"/>
          <w:lang w:eastAsia="pt-BR"/>
        </w:rPr>
        <w:t>visual</w:t>
      </w:r>
      <w:proofErr w:type="gramEnd"/>
      <w:r w:rsidR="00831F9B" w:rsidRPr="00E32849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32849" w:rsidRPr="00E32849">
        <w:rPr>
          <w:rFonts w:ascii="Arial" w:eastAsia="Times New Roman" w:hAnsi="Arial" w:cs="Arial"/>
          <w:sz w:val="24"/>
          <w:szCs w:val="24"/>
          <w:lang w:eastAsia="pt-BR"/>
        </w:rPr>
        <w:t xml:space="preserve"> auditiva e tátil</w:t>
      </w:r>
    </w:p>
    <w:p w:rsidR="00A866F3" w:rsidRDefault="00A866F3" w:rsidP="00E32849">
      <w:pPr>
        <w:shd w:val="clear" w:color="auto" w:fill="FFFFFF"/>
        <w:spacing w:line="345" w:lineRule="atLeast"/>
        <w:ind w:left="-284"/>
        <w:textAlignment w:val="baseline"/>
        <w:rPr>
          <w:b/>
          <w:bCs/>
        </w:rPr>
      </w:pPr>
      <w:r>
        <w:rPr>
          <w:b/>
          <w:bCs/>
        </w:rPr>
        <w:t xml:space="preserve">OBJETIVOS </w:t>
      </w:r>
      <w:r w:rsidR="00E32849">
        <w:rPr>
          <w:b/>
          <w:bCs/>
        </w:rPr>
        <w:t>ESPECÍFICOS:</w:t>
      </w:r>
    </w:p>
    <w:p w:rsidR="006B1EE9" w:rsidRPr="00E32849" w:rsidRDefault="00AE36AB" w:rsidP="00E32849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proofErr w:type="gramStart"/>
      <w:r w:rsidRPr="00CA6ABC">
        <w:rPr>
          <w:bCs/>
        </w:rPr>
        <w:t>a )</w:t>
      </w:r>
      <w:proofErr w:type="gramEnd"/>
      <w:r w:rsidRPr="00CA6ABC">
        <w:rPr>
          <w:bCs/>
        </w:rPr>
        <w:t xml:space="preserve"> ( ei03cg02 )   </w:t>
      </w:r>
      <w:r>
        <w:rPr>
          <w:bCs/>
        </w:rPr>
        <w:t>C</w:t>
      </w:r>
      <w:r w:rsidRPr="00E32849">
        <w:rPr>
          <w:rFonts w:ascii="Arial" w:hAnsi="Arial" w:cs="Arial"/>
          <w:bCs/>
          <w:sz w:val="24"/>
          <w:szCs w:val="24"/>
        </w:rPr>
        <w:t>riar movimentos  , gestos, olhares,  mímica e sons  com o corpo em brincadeira , jogos e atividades artísticas  como dança , música, teatro etc...</w:t>
      </w:r>
    </w:p>
    <w:p w:rsidR="00CA6ABC" w:rsidRPr="00E32849" w:rsidRDefault="00AE36AB" w:rsidP="00E32849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proofErr w:type="gramStart"/>
      <w:r w:rsidRPr="00E32849">
        <w:rPr>
          <w:rFonts w:ascii="Arial" w:hAnsi="Arial" w:cs="Arial"/>
          <w:bCs/>
          <w:sz w:val="24"/>
          <w:szCs w:val="24"/>
        </w:rPr>
        <w:lastRenderedPageBreak/>
        <w:t>b )</w:t>
      </w:r>
      <w:proofErr w:type="gramEnd"/>
      <w:r w:rsidRPr="00E32849">
        <w:rPr>
          <w:rFonts w:ascii="Arial" w:hAnsi="Arial" w:cs="Arial"/>
          <w:bCs/>
          <w:sz w:val="24"/>
          <w:szCs w:val="24"/>
        </w:rPr>
        <w:t xml:space="preserve"> ( ei03et04 )  registrar observações , medidas, usando múltiplas linguagens  ( desenho, registro de números ,  escrita espontânea, confecção de brinquedos com sucata , materiais reciclados.... ) com diferentes suportes.</w:t>
      </w:r>
    </w:p>
    <w:p w:rsidR="007E25D2" w:rsidRPr="00E32849" w:rsidRDefault="00AE36AB" w:rsidP="00E32849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E32849">
        <w:rPr>
          <w:rFonts w:ascii="Arial" w:hAnsi="Arial" w:cs="Arial"/>
          <w:bCs/>
          <w:sz w:val="24"/>
          <w:szCs w:val="24"/>
        </w:rPr>
        <w:t xml:space="preserve">c) </w:t>
      </w:r>
      <w:proofErr w:type="gramStart"/>
      <w:r w:rsidRPr="00E32849">
        <w:rPr>
          <w:rFonts w:ascii="Arial" w:hAnsi="Arial" w:cs="Arial"/>
          <w:bCs/>
          <w:sz w:val="24"/>
          <w:szCs w:val="24"/>
        </w:rPr>
        <w:t>( ei</w:t>
      </w:r>
      <w:proofErr w:type="gramEnd"/>
      <w:r w:rsidRPr="00E32849">
        <w:rPr>
          <w:rFonts w:ascii="Arial" w:hAnsi="Arial" w:cs="Arial"/>
          <w:bCs/>
          <w:sz w:val="24"/>
          <w:szCs w:val="24"/>
        </w:rPr>
        <w:t>03eo01 )  demonstrar empatia pelos outros , percebendo que as pessoas têm diferentes sentimentos , necessidades e maneiras de pensar e agir.</w:t>
      </w:r>
    </w:p>
    <w:p w:rsidR="00A15E91" w:rsidRPr="00E32849" w:rsidRDefault="00AE36AB" w:rsidP="00E32849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proofErr w:type="gramStart"/>
      <w:r w:rsidRPr="00E32849">
        <w:rPr>
          <w:rFonts w:ascii="Arial" w:hAnsi="Arial" w:cs="Arial"/>
          <w:bCs/>
          <w:sz w:val="24"/>
          <w:szCs w:val="24"/>
        </w:rPr>
        <w:t>d )</w:t>
      </w:r>
      <w:proofErr w:type="gramEnd"/>
      <w:r w:rsidRPr="00E32849">
        <w:rPr>
          <w:rFonts w:ascii="Arial" w:hAnsi="Arial" w:cs="Arial"/>
          <w:bCs/>
          <w:sz w:val="24"/>
          <w:szCs w:val="24"/>
        </w:rPr>
        <w:t xml:space="preserve"> (ei03ts05 )  reconhecer e ampliar possibilidades expressivas do seu corpo por meio do elemento da dança.</w:t>
      </w:r>
    </w:p>
    <w:p w:rsidR="007E25D2" w:rsidRPr="00E32849" w:rsidRDefault="00AE36AB" w:rsidP="00E32849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proofErr w:type="gramStart"/>
      <w:r w:rsidRPr="00E32849">
        <w:rPr>
          <w:rFonts w:ascii="Arial" w:hAnsi="Arial" w:cs="Arial"/>
          <w:bCs/>
          <w:sz w:val="24"/>
          <w:szCs w:val="24"/>
        </w:rPr>
        <w:t>e )</w:t>
      </w:r>
      <w:proofErr w:type="gramEnd"/>
      <w:r w:rsidRPr="00E32849">
        <w:rPr>
          <w:rFonts w:ascii="Arial" w:hAnsi="Arial" w:cs="Arial"/>
          <w:bCs/>
          <w:sz w:val="24"/>
          <w:szCs w:val="24"/>
        </w:rPr>
        <w:t xml:space="preserve"> ( ei03et06 )   resolver situações problema , formulando questões , levantando hipóteses , organizando dados , testando possibilidades de solução.</w:t>
      </w:r>
    </w:p>
    <w:p w:rsidR="007E25D2" w:rsidRPr="00E32849" w:rsidRDefault="00B6077D" w:rsidP="00E32849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E32849">
        <w:rPr>
          <w:rFonts w:ascii="Arial" w:hAnsi="Arial" w:cs="Arial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77EFCC" wp14:editId="7B371908">
                <wp:simplePos x="0" y="0"/>
                <wp:positionH relativeFrom="column">
                  <wp:posOffset>-2210195</wp:posOffset>
                </wp:positionH>
                <wp:positionV relativeFrom="paragraph">
                  <wp:posOffset>523324</wp:posOffset>
                </wp:positionV>
                <wp:extent cx="2374265" cy="862641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2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77D" w:rsidRDefault="00B60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7EFCC" id="_x0000_s1027" type="#_x0000_t202" style="position:absolute;left:0;text-align:left;margin-left:-174.05pt;margin-top:41.2pt;width:186.95pt;height:67.9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" stroked="f">
                <v:textbox>
                  <w:txbxContent>
                    <w:p w:rsidR="00B6077D" w:rsidRDefault="00B6077D"/>
                  </w:txbxContent>
                </v:textbox>
              </v:shape>
            </w:pict>
          </mc:Fallback>
        </mc:AlternateContent>
      </w:r>
      <w:proofErr w:type="gramStart"/>
      <w:r w:rsidR="00AE36AB" w:rsidRPr="00E32849">
        <w:rPr>
          <w:rFonts w:ascii="Arial" w:hAnsi="Arial" w:cs="Arial"/>
          <w:bCs/>
          <w:sz w:val="24"/>
          <w:szCs w:val="24"/>
        </w:rPr>
        <w:t>f )</w:t>
      </w:r>
      <w:proofErr w:type="gramEnd"/>
      <w:r w:rsidR="00AE36AB" w:rsidRPr="00E32849">
        <w:rPr>
          <w:rFonts w:ascii="Arial" w:hAnsi="Arial" w:cs="Arial"/>
          <w:bCs/>
          <w:sz w:val="24"/>
          <w:szCs w:val="24"/>
        </w:rPr>
        <w:t xml:space="preserve"> ( ei03et08 ) relacionar  números às  suas  respectivas quantidades  e identificar o antes , o depois e o entre em uma sequência .</w:t>
      </w:r>
    </w:p>
    <w:p w:rsidR="00112153" w:rsidRPr="00E32849" w:rsidRDefault="00AE36AB" w:rsidP="00E32849">
      <w:pPr>
        <w:shd w:val="clear" w:color="auto" w:fill="FFFFFF"/>
        <w:spacing w:line="34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</w:pPr>
      <w:proofErr w:type="gramStart"/>
      <w:r w:rsidRPr="00E328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conteúdo</w:t>
      </w:r>
      <w:proofErr w:type="gramEnd"/>
      <w:r w:rsidRPr="00E328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:</w:t>
      </w:r>
      <w:ins w:id="2" w:author="Unknown">
        <w:r w:rsidRPr="00E32849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 </w:t>
        </w:r>
      </w:ins>
      <w:r w:rsidRPr="00E328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desenvolver na criança o movimento, as relações sociais e afetivas,</w:t>
      </w:r>
      <w:r w:rsidRPr="00E3284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por</w:t>
      </w:r>
      <w:r w:rsidRPr="00E328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meio do brinquedo de sucata e materiais reciclados através do lúdico.</w:t>
      </w:r>
    </w:p>
    <w:p w:rsidR="00E32849" w:rsidRDefault="00E32849" w:rsidP="007E27C8">
      <w:pPr>
        <w:tabs>
          <w:tab w:val="left" w:pos="-142"/>
        </w:tabs>
        <w:spacing w:after="0" w:line="240" w:lineRule="auto"/>
        <w:ind w:left="-142"/>
        <w:rPr>
          <w:rFonts w:ascii="Arial" w:eastAsia="Calibri" w:hAnsi="Arial" w:cs="Arial"/>
          <w:b/>
          <w:sz w:val="24"/>
          <w:szCs w:val="24"/>
        </w:rPr>
      </w:pPr>
      <w:r w:rsidRPr="00E32849">
        <w:rPr>
          <w:rFonts w:ascii="Arial" w:eastAsia="Calibri" w:hAnsi="Arial" w:cs="Arial"/>
          <w:b/>
          <w:sz w:val="24"/>
          <w:szCs w:val="24"/>
        </w:rPr>
        <w:t>Desenvolvimento das Atividades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E32849" w:rsidRPr="00E32849" w:rsidRDefault="00E32849" w:rsidP="007E27C8">
      <w:pPr>
        <w:tabs>
          <w:tab w:val="left" w:pos="-142"/>
        </w:tabs>
        <w:spacing w:after="0" w:line="240" w:lineRule="auto"/>
        <w:ind w:left="-142"/>
        <w:rPr>
          <w:rFonts w:ascii="Arial" w:eastAsia="Calibri" w:hAnsi="Arial" w:cs="Arial"/>
          <w:b/>
          <w:sz w:val="24"/>
          <w:szCs w:val="24"/>
        </w:rPr>
      </w:pPr>
    </w:p>
    <w:p w:rsidR="007E27C8" w:rsidRDefault="00E32849" w:rsidP="007E27C8">
      <w:pPr>
        <w:tabs>
          <w:tab w:val="left" w:pos="-142"/>
        </w:tabs>
        <w:spacing w:after="0" w:line="240" w:lineRule="auto"/>
        <w:ind w:left="-142"/>
        <w:rPr>
          <w:rFonts w:ascii="Arial" w:eastAsia="Calibri" w:hAnsi="Arial" w:cs="Arial"/>
          <w:sz w:val="24"/>
          <w:szCs w:val="24"/>
        </w:rPr>
      </w:pPr>
      <w:r w:rsidRPr="00E32849">
        <w:rPr>
          <w:rFonts w:ascii="Arial" w:eastAsia="Calibri" w:hAnsi="Arial" w:cs="Arial"/>
          <w:b/>
          <w:sz w:val="24"/>
          <w:szCs w:val="24"/>
        </w:rPr>
        <w:t>1</w:t>
      </w:r>
      <w:r w:rsidR="00831F9B" w:rsidRPr="00E32849">
        <w:rPr>
          <w:rFonts w:ascii="Arial" w:eastAsia="Calibri" w:hAnsi="Arial" w:cs="Arial"/>
          <w:b/>
          <w:sz w:val="24"/>
          <w:szCs w:val="24"/>
        </w:rPr>
        <w:t>º -</w:t>
      </w:r>
      <w:r w:rsidRPr="00E3284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12153" w:rsidRPr="00E32849">
        <w:rPr>
          <w:rFonts w:ascii="Arial" w:eastAsia="Calibri" w:hAnsi="Arial" w:cs="Arial"/>
          <w:b/>
          <w:sz w:val="24"/>
          <w:szCs w:val="24"/>
        </w:rPr>
        <w:t>MOMENTO</w:t>
      </w:r>
      <w:r w:rsidRPr="00E32849">
        <w:rPr>
          <w:rFonts w:ascii="Arial" w:eastAsia="Calibri" w:hAnsi="Arial" w:cs="Arial"/>
          <w:sz w:val="24"/>
          <w:szCs w:val="24"/>
        </w:rPr>
        <w:t>:</w:t>
      </w:r>
    </w:p>
    <w:p w:rsidR="00E32849" w:rsidRDefault="00E32849" w:rsidP="007E27C8">
      <w:pPr>
        <w:tabs>
          <w:tab w:val="left" w:pos="-142"/>
        </w:tabs>
        <w:spacing w:after="0" w:line="240" w:lineRule="auto"/>
        <w:ind w:left="-142"/>
        <w:rPr>
          <w:rFonts w:ascii="Arial" w:eastAsia="Calibri" w:hAnsi="Arial" w:cs="Arial"/>
          <w:sz w:val="24"/>
          <w:szCs w:val="24"/>
        </w:rPr>
      </w:pPr>
    </w:p>
    <w:p w:rsidR="00E32849" w:rsidRDefault="00E32849" w:rsidP="007E27C8">
      <w:pPr>
        <w:tabs>
          <w:tab w:val="left" w:pos="-142"/>
        </w:tabs>
        <w:spacing w:after="0" w:line="240" w:lineRule="auto"/>
        <w:ind w:left="-14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Assistir o vídeo: </w:t>
      </w:r>
    </w:p>
    <w:p w:rsidR="00E32849" w:rsidRDefault="00E32849" w:rsidP="007E27C8">
      <w:pPr>
        <w:tabs>
          <w:tab w:val="left" w:pos="-142"/>
        </w:tabs>
        <w:spacing w:after="0" w:line="240" w:lineRule="auto"/>
        <w:ind w:left="-142"/>
        <w:rPr>
          <w:rFonts w:ascii="Arial" w:eastAsia="Calibri" w:hAnsi="Arial" w:cs="Arial"/>
          <w:sz w:val="24"/>
          <w:szCs w:val="24"/>
        </w:rPr>
      </w:pPr>
    </w:p>
    <w:p w:rsidR="00E32849" w:rsidRDefault="00E32849" w:rsidP="007E27C8">
      <w:pPr>
        <w:tabs>
          <w:tab w:val="left" w:pos="-142"/>
        </w:tabs>
        <w:spacing w:after="0" w:line="240" w:lineRule="auto"/>
        <w:ind w:left="-142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704975" cy="1278731"/>
            <wp:effectExtent l="0" t="0" r="0" b="0"/>
            <wp:docPr id="15" name="Imagem 15" descr="Educação Infantil – 5 Anos – TEMA – MINHA BONECA DE LATA | Prefeitura de  Francisco Beltr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ção Infantil – 5 Anos – TEMA – MINHA BONECA DE LATA | Prefeitura de  Francisco Beltr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85" cy="128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</w:rPr>
        <w:t xml:space="preserve">    </w:t>
      </w:r>
      <w:hyperlink r:id="rId10" w:history="1">
        <w:r w:rsidR="00831F9B" w:rsidRPr="00304BA4">
          <w:rPr>
            <w:rStyle w:val="Hyperlink"/>
            <w:rFonts w:ascii="Arial" w:eastAsia="Calibri" w:hAnsi="Arial" w:cs="Arial"/>
            <w:sz w:val="24"/>
            <w:szCs w:val="24"/>
          </w:rPr>
          <w:t>https://www.youtube.com/watch?v=a9TIy7OTmGg&amp;list=PLOnvZ4EPyMaQtJuE4MjSugpYYi_zZuRK-&amp;index=16</w:t>
        </w:r>
      </w:hyperlink>
    </w:p>
    <w:p w:rsidR="00831F9B" w:rsidRDefault="00831F9B" w:rsidP="007E27C8">
      <w:pPr>
        <w:tabs>
          <w:tab w:val="left" w:pos="-142"/>
        </w:tabs>
        <w:spacing w:after="0" w:line="240" w:lineRule="auto"/>
        <w:ind w:left="-142"/>
        <w:rPr>
          <w:rFonts w:ascii="Arial" w:eastAsia="Calibri" w:hAnsi="Arial" w:cs="Arial"/>
          <w:sz w:val="24"/>
          <w:szCs w:val="24"/>
        </w:rPr>
      </w:pPr>
    </w:p>
    <w:p w:rsidR="00E32849" w:rsidRPr="00E32849" w:rsidRDefault="00E32849" w:rsidP="007E27C8">
      <w:pPr>
        <w:tabs>
          <w:tab w:val="left" w:pos="-142"/>
        </w:tabs>
        <w:spacing w:after="0" w:line="240" w:lineRule="auto"/>
        <w:ind w:left="-142"/>
        <w:rPr>
          <w:rFonts w:ascii="Arial" w:eastAsia="Calibri" w:hAnsi="Arial" w:cs="Arial"/>
          <w:sz w:val="24"/>
          <w:szCs w:val="24"/>
        </w:rPr>
      </w:pPr>
    </w:p>
    <w:p w:rsidR="00223C5F" w:rsidRPr="00E32849" w:rsidRDefault="00831F9B" w:rsidP="007E27C8">
      <w:pPr>
        <w:tabs>
          <w:tab w:val="left" w:pos="-142"/>
        </w:tabs>
        <w:spacing w:after="0" w:line="240" w:lineRule="auto"/>
        <w:ind w:left="-14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E32849" w:rsidRPr="00E32849">
        <w:rPr>
          <w:rFonts w:ascii="Arial" w:eastAsia="Calibri" w:hAnsi="Arial" w:cs="Arial"/>
          <w:sz w:val="24"/>
          <w:szCs w:val="24"/>
        </w:rPr>
        <w:t xml:space="preserve">niciar as atividades escutando e cantando a música “boneca de </w:t>
      </w:r>
      <w:r w:rsidRPr="00E32849">
        <w:rPr>
          <w:rFonts w:ascii="Arial" w:eastAsia="Calibri" w:hAnsi="Arial" w:cs="Arial"/>
          <w:sz w:val="24"/>
          <w:szCs w:val="24"/>
        </w:rPr>
        <w:t>lata”</w:t>
      </w:r>
      <w:r w:rsidR="00E32849" w:rsidRPr="00E32849">
        <w:rPr>
          <w:rFonts w:ascii="Arial" w:eastAsia="Calibri" w:hAnsi="Arial" w:cs="Arial"/>
          <w:sz w:val="24"/>
          <w:szCs w:val="24"/>
        </w:rPr>
        <w:t xml:space="preserve">, pode ouvir várias vezes, cantar, dançar, brincar.  </w:t>
      </w:r>
      <w:r w:rsidRPr="00E32849">
        <w:rPr>
          <w:rFonts w:ascii="Arial" w:eastAsia="Calibri" w:hAnsi="Arial" w:cs="Arial"/>
          <w:sz w:val="24"/>
          <w:szCs w:val="24"/>
        </w:rPr>
        <w:t>Após</w:t>
      </w:r>
      <w:r w:rsidR="00E32849" w:rsidRPr="00E32849">
        <w:rPr>
          <w:rFonts w:ascii="Arial" w:eastAsia="Calibri" w:hAnsi="Arial" w:cs="Arial"/>
          <w:sz w:val="24"/>
          <w:szCs w:val="24"/>
        </w:rPr>
        <w:t xml:space="preserve"> ouvir a música revisar </w:t>
      </w:r>
      <w:r w:rsidRPr="00E32849">
        <w:rPr>
          <w:rFonts w:ascii="Arial" w:eastAsia="Calibri" w:hAnsi="Arial" w:cs="Arial"/>
          <w:sz w:val="24"/>
          <w:szCs w:val="24"/>
        </w:rPr>
        <w:t>com a</w:t>
      </w:r>
      <w:r w:rsidR="00E32849" w:rsidRPr="00E32849">
        <w:rPr>
          <w:rFonts w:ascii="Arial" w:eastAsia="Calibri" w:hAnsi="Arial" w:cs="Arial"/>
          <w:sz w:val="24"/>
          <w:szCs w:val="24"/>
        </w:rPr>
        <w:t xml:space="preserve"> criança as partes do corpo que a boneca bateu no chão,</w:t>
      </w:r>
    </w:p>
    <w:p w:rsidR="003F58D9" w:rsidRPr="00E32849" w:rsidRDefault="003F58D9" w:rsidP="00223C5F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223C5F" w:rsidRDefault="00831F9B" w:rsidP="00223C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2º - M</w:t>
      </w:r>
      <w:r w:rsidR="00E32849" w:rsidRPr="00E32849">
        <w:rPr>
          <w:rFonts w:ascii="Arial" w:eastAsia="Calibri" w:hAnsi="Arial" w:cs="Arial"/>
          <w:b/>
          <w:sz w:val="24"/>
          <w:szCs w:val="24"/>
        </w:rPr>
        <w:t>omento</w:t>
      </w:r>
      <w:r w:rsidR="00E32849" w:rsidRPr="00E32849">
        <w:rPr>
          <w:rFonts w:ascii="Arial" w:eastAsia="Calibri" w:hAnsi="Arial" w:cs="Arial"/>
          <w:sz w:val="24"/>
          <w:szCs w:val="24"/>
        </w:rPr>
        <w:t>:</w:t>
      </w:r>
    </w:p>
    <w:p w:rsidR="00831F9B" w:rsidRPr="00E32849" w:rsidRDefault="00831F9B" w:rsidP="00223C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12153" w:rsidRPr="00E32849" w:rsidRDefault="00831F9B" w:rsidP="00831F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O</w:t>
      </w:r>
      <w:r w:rsidR="00E32849" w:rsidRPr="00E32849">
        <w:rPr>
          <w:rFonts w:ascii="Arial" w:eastAsia="Calibri" w:hAnsi="Arial" w:cs="Arial"/>
          <w:sz w:val="24"/>
          <w:szCs w:val="24"/>
        </w:rPr>
        <w:t xml:space="preserve">bservar se a </w:t>
      </w:r>
      <w:r w:rsidRPr="00E32849">
        <w:rPr>
          <w:rFonts w:ascii="Arial" w:eastAsia="Calibri" w:hAnsi="Arial" w:cs="Arial"/>
          <w:sz w:val="24"/>
          <w:szCs w:val="24"/>
        </w:rPr>
        <w:t>criança indica</w:t>
      </w:r>
      <w:r w:rsidR="00E32849" w:rsidRPr="00E32849">
        <w:rPr>
          <w:rFonts w:ascii="Arial" w:eastAsia="Calibri" w:hAnsi="Arial" w:cs="Arial"/>
          <w:sz w:val="24"/>
          <w:szCs w:val="24"/>
        </w:rPr>
        <w:t xml:space="preserve"> as partes do corpo citadas durante a brincadeira </w:t>
      </w:r>
      <w:r w:rsidRPr="00E32849">
        <w:rPr>
          <w:rFonts w:ascii="Arial" w:eastAsia="Calibri" w:hAnsi="Arial" w:cs="Arial"/>
          <w:sz w:val="24"/>
          <w:szCs w:val="24"/>
        </w:rPr>
        <w:t>com a</w:t>
      </w:r>
      <w:r w:rsidR="00E32849" w:rsidRPr="00E32849">
        <w:rPr>
          <w:rFonts w:ascii="Arial" w:eastAsia="Calibri" w:hAnsi="Arial" w:cs="Arial"/>
          <w:sz w:val="24"/>
          <w:szCs w:val="24"/>
        </w:rPr>
        <w:t xml:space="preserve"> música. </w:t>
      </w:r>
      <w:r w:rsidRPr="00E32849">
        <w:rPr>
          <w:rFonts w:ascii="Arial" w:eastAsia="Calibri" w:hAnsi="Arial" w:cs="Arial"/>
          <w:sz w:val="24"/>
          <w:szCs w:val="24"/>
        </w:rPr>
        <w:t>Elas</w:t>
      </w:r>
      <w:r w:rsidR="00E32849" w:rsidRPr="00E32849">
        <w:rPr>
          <w:rFonts w:ascii="Arial" w:eastAsia="Calibri" w:hAnsi="Arial" w:cs="Arial"/>
          <w:sz w:val="24"/>
          <w:szCs w:val="24"/>
        </w:rPr>
        <w:t xml:space="preserve"> também podem expressar o </w:t>
      </w:r>
      <w:r w:rsidRPr="00E32849">
        <w:rPr>
          <w:rFonts w:ascii="Arial" w:eastAsia="Calibri" w:hAnsi="Arial" w:cs="Arial"/>
          <w:sz w:val="24"/>
          <w:szCs w:val="24"/>
        </w:rPr>
        <w:t>que a</w:t>
      </w:r>
      <w:r w:rsidR="00E32849" w:rsidRPr="00E32849">
        <w:rPr>
          <w:rFonts w:ascii="Arial" w:eastAsia="Calibri" w:hAnsi="Arial" w:cs="Arial"/>
          <w:sz w:val="24"/>
          <w:szCs w:val="24"/>
        </w:rPr>
        <w:t xml:space="preserve"> boneca teria sentido com tantas partes amassadas.</w:t>
      </w:r>
    </w:p>
    <w:p w:rsidR="003F58D9" w:rsidRPr="00E32849" w:rsidRDefault="003F58D9" w:rsidP="00831F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12153" w:rsidRDefault="00E32849" w:rsidP="00831F9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32849">
        <w:rPr>
          <w:rFonts w:ascii="Arial" w:eastAsia="Calibri" w:hAnsi="Arial" w:cs="Arial"/>
          <w:b/>
          <w:sz w:val="24"/>
          <w:szCs w:val="24"/>
        </w:rPr>
        <w:t>3</w:t>
      </w:r>
      <w:r w:rsidR="00831F9B" w:rsidRPr="00E32849">
        <w:rPr>
          <w:rFonts w:ascii="Arial" w:eastAsia="Calibri" w:hAnsi="Arial" w:cs="Arial"/>
          <w:b/>
          <w:sz w:val="24"/>
          <w:szCs w:val="24"/>
        </w:rPr>
        <w:t>º -</w:t>
      </w:r>
      <w:r w:rsidR="00831F9B">
        <w:rPr>
          <w:rFonts w:ascii="Arial" w:eastAsia="Calibri" w:hAnsi="Arial" w:cs="Arial"/>
          <w:b/>
          <w:sz w:val="24"/>
          <w:szCs w:val="24"/>
        </w:rPr>
        <w:t xml:space="preserve"> M</w:t>
      </w:r>
      <w:r w:rsidR="00831F9B" w:rsidRPr="00E32849">
        <w:rPr>
          <w:rFonts w:ascii="Arial" w:eastAsia="Calibri" w:hAnsi="Arial" w:cs="Arial"/>
          <w:b/>
          <w:sz w:val="24"/>
          <w:szCs w:val="24"/>
        </w:rPr>
        <w:t>omento:</w:t>
      </w:r>
    </w:p>
    <w:p w:rsidR="00831F9B" w:rsidRPr="00E32849" w:rsidRDefault="00831F9B" w:rsidP="00831F9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2376C" w:rsidRPr="00E32849" w:rsidRDefault="00E32849" w:rsidP="00831F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2849">
        <w:rPr>
          <w:rFonts w:ascii="Arial" w:eastAsia="Calibri" w:hAnsi="Arial" w:cs="Arial"/>
          <w:sz w:val="24"/>
          <w:szCs w:val="24"/>
        </w:rPr>
        <w:lastRenderedPageBreak/>
        <w:t xml:space="preserve">- confeccionar uma boneca ou um boneco </w:t>
      </w:r>
      <w:r w:rsidR="00831F9B" w:rsidRPr="00E32849">
        <w:rPr>
          <w:rFonts w:ascii="Arial" w:eastAsia="Calibri" w:hAnsi="Arial" w:cs="Arial"/>
          <w:sz w:val="24"/>
          <w:szCs w:val="24"/>
        </w:rPr>
        <w:t>com materiais</w:t>
      </w:r>
      <w:r w:rsidRPr="00E32849">
        <w:rPr>
          <w:rFonts w:ascii="Arial" w:eastAsia="Calibri" w:hAnsi="Arial" w:cs="Arial"/>
          <w:sz w:val="24"/>
          <w:szCs w:val="24"/>
        </w:rPr>
        <w:t xml:space="preserve"> reciclados, </w:t>
      </w:r>
      <w:r w:rsidR="00831F9B" w:rsidRPr="00E32849">
        <w:rPr>
          <w:rFonts w:ascii="Arial" w:eastAsia="Calibri" w:hAnsi="Arial" w:cs="Arial"/>
          <w:sz w:val="24"/>
          <w:szCs w:val="24"/>
        </w:rPr>
        <w:t>sucatas (latas,</w:t>
      </w:r>
      <w:r w:rsidRPr="00E32849">
        <w:rPr>
          <w:rFonts w:ascii="Arial" w:eastAsia="Calibri" w:hAnsi="Arial" w:cs="Arial"/>
          <w:sz w:val="24"/>
          <w:szCs w:val="24"/>
        </w:rPr>
        <w:t xml:space="preserve"> arrames, </w:t>
      </w:r>
      <w:r w:rsidR="00831F9B" w:rsidRPr="00E32849">
        <w:rPr>
          <w:rFonts w:ascii="Arial" w:eastAsia="Calibri" w:hAnsi="Arial" w:cs="Arial"/>
          <w:sz w:val="24"/>
          <w:szCs w:val="24"/>
        </w:rPr>
        <w:t>fios,</w:t>
      </w:r>
      <w:r w:rsidRPr="00E32849">
        <w:rPr>
          <w:rFonts w:ascii="Arial" w:eastAsia="Calibri" w:hAnsi="Arial" w:cs="Arial"/>
          <w:sz w:val="24"/>
          <w:szCs w:val="24"/>
        </w:rPr>
        <w:t xml:space="preserve"> barbante, papel </w:t>
      </w:r>
      <w:r w:rsidR="00831F9B" w:rsidRPr="00E32849">
        <w:rPr>
          <w:rFonts w:ascii="Arial" w:eastAsia="Calibri" w:hAnsi="Arial" w:cs="Arial"/>
          <w:sz w:val="24"/>
          <w:szCs w:val="24"/>
        </w:rPr>
        <w:t>colorido,</w:t>
      </w:r>
      <w:r w:rsidRPr="00E32849">
        <w:rPr>
          <w:rFonts w:ascii="Arial" w:eastAsia="Calibri" w:hAnsi="Arial" w:cs="Arial"/>
          <w:sz w:val="24"/>
          <w:szCs w:val="24"/>
        </w:rPr>
        <w:t xml:space="preserve"> aquilo que você conseguir e puder utilizar</w:t>
      </w:r>
      <w:r w:rsidR="00831F9B" w:rsidRPr="00E32849">
        <w:rPr>
          <w:rFonts w:ascii="Arial" w:eastAsia="Calibri" w:hAnsi="Arial" w:cs="Arial"/>
          <w:sz w:val="24"/>
          <w:szCs w:val="24"/>
        </w:rPr>
        <w:t xml:space="preserve"> …</w:t>
      </w:r>
      <w:r w:rsidRPr="00E32849">
        <w:rPr>
          <w:rFonts w:ascii="Arial" w:eastAsia="Calibri" w:hAnsi="Arial" w:cs="Arial"/>
          <w:sz w:val="24"/>
          <w:szCs w:val="24"/>
        </w:rPr>
        <w:t>)</w:t>
      </w:r>
      <w:r w:rsidR="00831F9B">
        <w:rPr>
          <w:rFonts w:ascii="Arial" w:eastAsia="Calibri" w:hAnsi="Arial" w:cs="Arial"/>
          <w:sz w:val="24"/>
          <w:szCs w:val="24"/>
        </w:rPr>
        <w:t>, caso não tenha os matérias para a confecção da boneca de lata podem estar desenhando a boneca em uma folha de papel usando a criatividade, e após pintando com lápis de cor.</w:t>
      </w:r>
    </w:p>
    <w:p w:rsidR="0072376C" w:rsidRPr="00E32849" w:rsidRDefault="0072376C" w:rsidP="00831F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376C" w:rsidRPr="00E32849" w:rsidRDefault="00E32849" w:rsidP="00831F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2849">
        <w:rPr>
          <w:rFonts w:ascii="Arial" w:eastAsia="Calibri" w:hAnsi="Arial" w:cs="Arial"/>
          <w:b/>
          <w:sz w:val="24"/>
          <w:szCs w:val="24"/>
        </w:rPr>
        <w:t xml:space="preserve">2 – </w:t>
      </w:r>
      <w:r w:rsidR="00831F9B">
        <w:rPr>
          <w:rFonts w:ascii="Arial" w:eastAsia="Calibri" w:hAnsi="Arial" w:cs="Arial"/>
          <w:b/>
          <w:sz w:val="24"/>
          <w:szCs w:val="24"/>
        </w:rPr>
        <w:t>Vamos dar um nome a essa boneca(o) de lata?</w:t>
      </w:r>
    </w:p>
    <w:p w:rsidR="00E76EB3" w:rsidRDefault="00E76EB3" w:rsidP="00831F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1F9B" w:rsidRPr="00E32849" w:rsidRDefault="00831F9B" w:rsidP="00831F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1F9B" w:rsidRDefault="00831F9B" w:rsidP="00831F9B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31F9B" w:rsidRDefault="00831F9B" w:rsidP="00831F9B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31F9B" w:rsidRDefault="00831F9B" w:rsidP="00831F9B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31F9B" w:rsidRDefault="00831F9B" w:rsidP="00831F9B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31F9B" w:rsidRDefault="00831F9B" w:rsidP="00831F9B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31F9B" w:rsidRDefault="00831F9B" w:rsidP="00831F9B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31F9B" w:rsidRDefault="00831F9B" w:rsidP="00831F9B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31F9B" w:rsidRDefault="00831F9B" w:rsidP="00831F9B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31F9B" w:rsidRDefault="00831F9B" w:rsidP="00831F9B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31F9B" w:rsidRDefault="00831F9B" w:rsidP="00831F9B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31F9B" w:rsidRDefault="00831F9B" w:rsidP="00831F9B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31F9B" w:rsidRDefault="00831F9B" w:rsidP="00831F9B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31F9B" w:rsidRDefault="00831F9B" w:rsidP="00831F9B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31F9B" w:rsidRDefault="00831F9B" w:rsidP="00831F9B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31F9B" w:rsidRDefault="00831F9B" w:rsidP="00831F9B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31F9B" w:rsidRDefault="00831F9B" w:rsidP="00831F9B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31F9B" w:rsidRDefault="00831F9B" w:rsidP="00831F9B">
      <w:pPr>
        <w:shd w:val="clear" w:color="auto" w:fill="FFFFFF"/>
        <w:spacing w:line="34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05F6D" w:rsidRPr="00E32849" w:rsidRDefault="00831F9B" w:rsidP="00831F9B">
      <w:pPr>
        <w:shd w:val="clear" w:color="auto" w:fill="FFFFFF"/>
        <w:spacing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3- V</w:t>
      </w:r>
      <w:r w:rsidR="00E32849" w:rsidRPr="00E32849">
        <w:rPr>
          <w:rFonts w:ascii="Arial" w:hAnsi="Arial" w:cs="Arial"/>
          <w:sz w:val="24"/>
          <w:szCs w:val="24"/>
        </w:rPr>
        <w:t xml:space="preserve">eja os desenhos e as formas deles! pinte aqueles cujas formas são semelhantes às do primeiro quadro </w:t>
      </w:r>
    </w:p>
    <w:p w:rsidR="008E1845" w:rsidRPr="00E32849" w:rsidRDefault="008E1845" w:rsidP="00E76EB3">
      <w:pPr>
        <w:shd w:val="clear" w:color="auto" w:fill="FFFFFF"/>
        <w:spacing w:line="345" w:lineRule="atLeast"/>
        <w:textAlignment w:val="baseline"/>
        <w:rPr>
          <w:rFonts w:ascii="Arial" w:eastAsia="Times New Roman" w:hAnsi="Arial" w:cs="Arial"/>
          <w:color w:val="515151"/>
          <w:sz w:val="24"/>
          <w:szCs w:val="24"/>
          <w:lang w:eastAsia="pt-BR"/>
        </w:rPr>
      </w:pPr>
    </w:p>
    <w:p w:rsidR="00705F6D" w:rsidRPr="00E32849" w:rsidRDefault="00705F6D" w:rsidP="00223C5F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pt-BR"/>
        </w:rPr>
      </w:pPr>
    </w:p>
    <w:p w:rsidR="0072376C" w:rsidRPr="000E3639" w:rsidRDefault="002B02B6" w:rsidP="00223C5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E3639">
        <w:rPr>
          <w:rFonts w:ascii="Calibri" w:eastAsia="Calibri" w:hAnsi="Calibri" w:cs="Times New Roman"/>
          <w:noProof/>
          <w:sz w:val="18"/>
          <w:szCs w:val="18"/>
          <w:lang w:eastAsia="pt-BR"/>
        </w:rPr>
        <w:lastRenderedPageBreak/>
        <w:drawing>
          <wp:inline distT="0" distB="0" distL="0" distR="0" wp14:anchorId="62A6288B" wp14:editId="1B6E54D5">
            <wp:extent cx="5934973" cy="2777706"/>
            <wp:effectExtent l="0" t="0" r="889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26" cy="278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A37" w:rsidRPr="000E3639">
        <w:rPr>
          <w:rFonts w:ascii="Calibri" w:eastAsia="Calibri" w:hAnsi="Calibri" w:cs="Times New Roman"/>
          <w:noProof/>
          <w:sz w:val="18"/>
          <w:szCs w:val="18"/>
          <w:lang w:eastAsia="pt-BR"/>
        </w:rPr>
        <w:drawing>
          <wp:inline distT="0" distB="0" distL="0" distR="0" wp14:anchorId="72B93E47" wp14:editId="47970DE6">
            <wp:extent cx="6185140" cy="3526259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116" cy="35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6D" w:rsidRDefault="00705F6D" w:rsidP="00223C5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05F6D" w:rsidRDefault="00705F6D" w:rsidP="00223C5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05F6D" w:rsidRDefault="00705F6D" w:rsidP="00223C5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31F9B" w:rsidRDefault="00206113" w:rsidP="00831F9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831F9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31F9B" w:rsidRDefault="00831F9B" w:rsidP="00831F9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31F9B" w:rsidRDefault="00831F9B" w:rsidP="00831F9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31F9B" w:rsidRDefault="00831F9B" w:rsidP="00831F9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31F9B" w:rsidRDefault="00831F9B" w:rsidP="00831F9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06113" w:rsidRPr="000E3639" w:rsidRDefault="00206113" w:rsidP="00831F9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="00831F9B">
        <w:rPr>
          <w:rFonts w:ascii="Calibri" w:eastAsia="Calibri" w:hAnsi="Calibri" w:cs="Times New Roman"/>
          <w:sz w:val="24"/>
          <w:szCs w:val="24"/>
        </w:rPr>
        <w:t>4-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0E3639">
        <w:rPr>
          <w:rFonts w:ascii="Calibri" w:eastAsia="Calibri" w:hAnsi="Calibri" w:cs="Times New Roman"/>
          <w:sz w:val="24"/>
          <w:szCs w:val="24"/>
        </w:rPr>
        <w:t xml:space="preserve">PINTE O QUADRADINHO QUE REPRESENTA A RESPOSTA </w:t>
      </w:r>
      <w:r w:rsidR="00831F9B" w:rsidRPr="000E3639">
        <w:rPr>
          <w:rFonts w:ascii="Calibri" w:eastAsia="Calibri" w:hAnsi="Calibri" w:cs="Times New Roman"/>
          <w:sz w:val="24"/>
          <w:szCs w:val="24"/>
        </w:rPr>
        <w:t>CERTA:</w:t>
      </w:r>
    </w:p>
    <w:p w:rsidR="00831F9B" w:rsidRDefault="00831F9B" w:rsidP="00223C5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</w:t>
      </w:r>
    </w:p>
    <w:p w:rsidR="00206113" w:rsidRPr="000E3639" w:rsidRDefault="008C1EB2" w:rsidP="00223C5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3639">
        <w:rPr>
          <w:rFonts w:ascii="Calibri" w:eastAsia="Calibri" w:hAnsi="Calibri" w:cs="Times New Roman"/>
          <w:sz w:val="24"/>
          <w:szCs w:val="24"/>
        </w:rPr>
        <w:t xml:space="preserve"> </w:t>
      </w:r>
      <w:r w:rsidR="00206113" w:rsidRPr="000E3639">
        <w:rPr>
          <w:rFonts w:ascii="Calibri" w:eastAsia="Calibri" w:hAnsi="Calibri" w:cs="Times New Roman"/>
          <w:sz w:val="24"/>
          <w:szCs w:val="24"/>
        </w:rPr>
        <w:t xml:space="preserve"> A </w:t>
      </w:r>
      <w:r w:rsidR="00831F9B" w:rsidRPr="000E3639">
        <w:rPr>
          <w:rFonts w:ascii="Calibri" w:eastAsia="Calibri" w:hAnsi="Calibri" w:cs="Times New Roman"/>
          <w:sz w:val="24"/>
          <w:szCs w:val="24"/>
        </w:rPr>
        <w:t>BONECA ERA DE:</w:t>
      </w:r>
    </w:p>
    <w:p w:rsidR="00206113" w:rsidRPr="000E3639" w:rsidRDefault="008C1EB2" w:rsidP="00223C5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3639">
        <w:rPr>
          <w:rFonts w:ascii="Calibri" w:eastAsia="Calibri" w:hAnsi="Calibri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E04F58" wp14:editId="2350C32E">
                <wp:simplePos x="0" y="0"/>
                <wp:positionH relativeFrom="column">
                  <wp:posOffset>3664261</wp:posOffset>
                </wp:positionH>
                <wp:positionV relativeFrom="paragraph">
                  <wp:posOffset>153406</wp:posOffset>
                </wp:positionV>
                <wp:extent cx="292735" cy="267335"/>
                <wp:effectExtent l="0" t="0" r="12065" b="1841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113" w:rsidRDefault="002061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04F58" id="_x0000_s1028" type="#_x0000_t202" style="position:absolute;margin-left:288.5pt;margin-top:12.1pt;width:23.0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">
                <v:textbox>
                  <w:txbxContent>
                    <w:p w:rsidR="00206113" w:rsidRDefault="00206113"/>
                  </w:txbxContent>
                </v:textbox>
              </v:shape>
            </w:pict>
          </mc:Fallback>
        </mc:AlternateContent>
      </w:r>
      <w:r w:rsidRPr="000E3639">
        <w:rPr>
          <w:rFonts w:ascii="Calibri" w:eastAsia="Calibri" w:hAnsi="Calibri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5C77E0" wp14:editId="326FC71C">
                <wp:simplePos x="0" y="0"/>
                <wp:positionH relativeFrom="column">
                  <wp:posOffset>5061585</wp:posOffset>
                </wp:positionH>
                <wp:positionV relativeFrom="paragraph">
                  <wp:posOffset>135890</wp:posOffset>
                </wp:positionV>
                <wp:extent cx="300355" cy="267335"/>
                <wp:effectExtent l="0" t="0" r="23495" b="1841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113" w:rsidRDefault="002061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77E0" id="_x0000_s1029" type="#_x0000_t202" style="position:absolute;margin-left:398.55pt;margin-top:10.7pt;width:23.6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">
                <v:textbox>
                  <w:txbxContent>
                    <w:p w:rsidR="00206113" w:rsidRDefault="00206113"/>
                  </w:txbxContent>
                </v:textbox>
              </v:shape>
            </w:pict>
          </mc:Fallback>
        </mc:AlternateContent>
      </w:r>
      <w:r w:rsidRPr="000E3639">
        <w:rPr>
          <w:rFonts w:ascii="Calibri" w:eastAsia="Calibri" w:hAnsi="Calibri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364508" wp14:editId="0E02FECE">
                <wp:simplePos x="0" y="0"/>
                <wp:positionH relativeFrom="column">
                  <wp:posOffset>2404457</wp:posOffset>
                </wp:positionH>
                <wp:positionV relativeFrom="paragraph">
                  <wp:posOffset>144780</wp:posOffset>
                </wp:positionV>
                <wp:extent cx="284672" cy="276045"/>
                <wp:effectExtent l="0" t="0" r="20320" b="101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4672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113" w:rsidRDefault="002061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4508" id="_x0000_s1030" type="#_x0000_t202" style="position:absolute;margin-left:189.35pt;margin-top:11.4pt;width:22.4pt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">
                <v:textbox>
                  <w:txbxContent>
                    <w:p w:rsidR="00206113" w:rsidRDefault="00206113"/>
                  </w:txbxContent>
                </v:textbox>
              </v:shape>
            </w:pict>
          </mc:Fallback>
        </mc:AlternateContent>
      </w:r>
      <w:r w:rsidR="00206113" w:rsidRPr="000E363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</w:t>
      </w:r>
    </w:p>
    <w:p w:rsidR="00206113" w:rsidRPr="000E3639" w:rsidRDefault="00206113" w:rsidP="0020611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363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PANO                         MOLA                                LATA                                                                           </w:t>
      </w:r>
    </w:p>
    <w:p w:rsidR="00831F9B" w:rsidRDefault="00571D63" w:rsidP="00223C5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3639">
        <w:rPr>
          <w:rFonts w:ascii="Calibri" w:eastAsia="Calibri" w:hAnsi="Calibri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3F5CF79" wp14:editId="282515FF">
            <wp:extent cx="1880558" cy="2012270"/>
            <wp:effectExtent l="0" t="0" r="5715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91" cy="201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113" w:rsidRPr="000E3639">
        <w:rPr>
          <w:rFonts w:ascii="Calibri" w:eastAsia="Calibri" w:hAnsi="Calibri" w:cs="Times New Roman"/>
          <w:sz w:val="24"/>
          <w:szCs w:val="24"/>
        </w:rPr>
        <w:t xml:space="preserve">                   </w:t>
      </w:r>
    </w:p>
    <w:p w:rsidR="00831F9B" w:rsidRDefault="00831F9B" w:rsidP="00223C5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71D63" w:rsidRPr="000E3639" w:rsidRDefault="00206113" w:rsidP="00223C5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3639">
        <w:rPr>
          <w:rFonts w:ascii="Calibri" w:eastAsia="Calibri" w:hAnsi="Calibri" w:cs="Times New Roman"/>
          <w:sz w:val="24"/>
          <w:szCs w:val="24"/>
        </w:rPr>
        <w:t xml:space="preserve"> </w:t>
      </w:r>
      <w:r w:rsidR="00571D63" w:rsidRPr="000E3639">
        <w:rPr>
          <w:rFonts w:ascii="Calibri" w:eastAsia="Calibri" w:hAnsi="Calibri" w:cs="Times New Roman"/>
          <w:sz w:val="24"/>
          <w:szCs w:val="24"/>
        </w:rPr>
        <w:t xml:space="preserve">A </w:t>
      </w:r>
      <w:r w:rsidR="00AE36AB" w:rsidRPr="000E3639">
        <w:rPr>
          <w:rFonts w:ascii="Calibri" w:eastAsia="Calibri" w:hAnsi="Calibri" w:cs="Times New Roman"/>
          <w:sz w:val="24"/>
          <w:szCs w:val="24"/>
        </w:rPr>
        <w:t>BONECA CAIU NO:</w:t>
      </w:r>
      <w:r w:rsidRPr="000E3639">
        <w:rPr>
          <w:rFonts w:ascii="Calibri" w:eastAsia="Calibri" w:hAnsi="Calibri" w:cs="Times New Roman"/>
          <w:sz w:val="24"/>
          <w:szCs w:val="24"/>
        </w:rPr>
        <w:t xml:space="preserve">      </w:t>
      </w:r>
    </w:p>
    <w:p w:rsidR="00571D63" w:rsidRPr="000E3639" w:rsidRDefault="00571D63" w:rsidP="00223C5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3639">
        <w:rPr>
          <w:rFonts w:ascii="Calibri" w:eastAsia="Calibri" w:hAnsi="Calibri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C9A497" wp14:editId="1FBBFD3D">
                <wp:simplePos x="0" y="0"/>
                <wp:positionH relativeFrom="column">
                  <wp:posOffset>5156764</wp:posOffset>
                </wp:positionH>
                <wp:positionV relativeFrom="paragraph">
                  <wp:posOffset>111473</wp:posOffset>
                </wp:positionV>
                <wp:extent cx="284672" cy="258182"/>
                <wp:effectExtent l="0" t="0" r="20320" b="2794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2" cy="258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D63" w:rsidRDefault="00571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A497" id="_x0000_s1031" type="#_x0000_t202" style="position:absolute;margin-left:406.05pt;margin-top:8.8pt;width:22.4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">
                <v:textbox>
                  <w:txbxContent>
                    <w:p w:rsidR="00571D63" w:rsidRDefault="00571D63"/>
                  </w:txbxContent>
                </v:textbox>
              </v:shape>
            </w:pict>
          </mc:Fallback>
        </mc:AlternateContent>
      </w:r>
      <w:r w:rsidRPr="000E3639">
        <w:rPr>
          <w:rFonts w:ascii="Calibri" w:eastAsia="Calibri" w:hAnsi="Calibri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EED279" wp14:editId="2A0D201C">
                <wp:simplePos x="0" y="0"/>
                <wp:positionH relativeFrom="column">
                  <wp:posOffset>2749550</wp:posOffset>
                </wp:positionH>
                <wp:positionV relativeFrom="paragraph">
                  <wp:posOffset>120650</wp:posOffset>
                </wp:positionV>
                <wp:extent cx="275590" cy="249555"/>
                <wp:effectExtent l="0" t="0" r="10160" b="1714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D63" w:rsidRDefault="00571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ED279" id="_x0000_s1032" type="#_x0000_t202" style="position:absolute;margin-left:216.5pt;margin-top:9.5pt;width:21.7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">
                <v:textbox>
                  <w:txbxContent>
                    <w:p w:rsidR="00571D63" w:rsidRDefault="00571D63"/>
                  </w:txbxContent>
                </v:textbox>
              </v:shape>
            </w:pict>
          </mc:Fallback>
        </mc:AlternateContent>
      </w:r>
      <w:r w:rsidRPr="000E3639">
        <w:rPr>
          <w:rFonts w:ascii="Calibri" w:eastAsia="Calibri" w:hAnsi="Calibri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9595D5" wp14:editId="09A1E70C">
                <wp:simplePos x="0" y="0"/>
                <wp:positionH relativeFrom="column">
                  <wp:posOffset>4017645</wp:posOffset>
                </wp:positionH>
                <wp:positionV relativeFrom="paragraph">
                  <wp:posOffset>111928</wp:posOffset>
                </wp:positionV>
                <wp:extent cx="301925" cy="258792"/>
                <wp:effectExtent l="0" t="0" r="22225" b="2730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25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D63" w:rsidRDefault="00571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95D5" id="_x0000_s1033" type="#_x0000_t202" style="position:absolute;margin-left:316.35pt;margin-top:8.8pt;width:23.7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">
                <v:textbox>
                  <w:txbxContent>
                    <w:p w:rsidR="00571D63" w:rsidRDefault="00571D63"/>
                  </w:txbxContent>
                </v:textbox>
              </v:shape>
            </w:pict>
          </mc:Fallback>
        </mc:AlternateContent>
      </w:r>
      <w:r w:rsidRPr="000E363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</w:t>
      </w:r>
    </w:p>
    <w:p w:rsidR="00705F6D" w:rsidRPr="000E3639" w:rsidRDefault="00571D63" w:rsidP="00223C5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E3639">
        <w:rPr>
          <w:rFonts w:ascii="Calibri" w:eastAsia="Calibri" w:hAnsi="Calibri" w:cs="Times New Roman"/>
          <w:sz w:val="24"/>
          <w:szCs w:val="24"/>
        </w:rPr>
        <w:t xml:space="preserve">                           </w:t>
      </w:r>
      <w:r w:rsidR="00831F9B">
        <w:rPr>
          <w:rFonts w:ascii="Calibri" w:eastAsia="Calibri" w:hAnsi="Calibri" w:cs="Times New Roman"/>
          <w:sz w:val="24"/>
          <w:szCs w:val="24"/>
        </w:rPr>
        <w:t xml:space="preserve">                          </w:t>
      </w:r>
      <w:r w:rsidRPr="000E3639">
        <w:rPr>
          <w:rFonts w:ascii="Calibri" w:eastAsia="Calibri" w:hAnsi="Calibri" w:cs="Times New Roman"/>
          <w:sz w:val="24"/>
          <w:szCs w:val="24"/>
        </w:rPr>
        <w:t xml:space="preserve"> </w:t>
      </w:r>
      <w:r w:rsidR="00831F9B">
        <w:rPr>
          <w:rFonts w:ascii="Calibri" w:eastAsia="Calibri" w:hAnsi="Calibri" w:cs="Times New Roman"/>
          <w:sz w:val="24"/>
          <w:szCs w:val="24"/>
        </w:rPr>
        <w:t xml:space="preserve">   </w:t>
      </w:r>
      <w:r w:rsidRPr="000E3639">
        <w:rPr>
          <w:rFonts w:ascii="Calibri" w:eastAsia="Calibri" w:hAnsi="Calibri" w:cs="Times New Roman"/>
          <w:sz w:val="24"/>
          <w:szCs w:val="24"/>
        </w:rPr>
        <w:t xml:space="preserve">      CHÃO                    </w:t>
      </w:r>
      <w:r w:rsidR="00206113" w:rsidRPr="000E3639">
        <w:rPr>
          <w:rFonts w:ascii="Calibri" w:eastAsia="Calibri" w:hAnsi="Calibri" w:cs="Times New Roman"/>
          <w:sz w:val="24"/>
          <w:szCs w:val="24"/>
        </w:rPr>
        <w:t xml:space="preserve">  </w:t>
      </w:r>
      <w:r w:rsidR="00831F9B">
        <w:rPr>
          <w:rFonts w:ascii="Calibri" w:eastAsia="Calibri" w:hAnsi="Calibri" w:cs="Times New Roman"/>
          <w:sz w:val="24"/>
          <w:szCs w:val="24"/>
        </w:rPr>
        <w:t xml:space="preserve">    </w:t>
      </w:r>
      <w:r w:rsidR="00206113" w:rsidRPr="000E3639">
        <w:rPr>
          <w:rFonts w:ascii="Calibri" w:eastAsia="Calibri" w:hAnsi="Calibri" w:cs="Times New Roman"/>
          <w:sz w:val="24"/>
          <w:szCs w:val="24"/>
        </w:rPr>
        <w:t xml:space="preserve">  </w:t>
      </w:r>
      <w:r w:rsidRPr="000E3639">
        <w:rPr>
          <w:rFonts w:ascii="Calibri" w:eastAsia="Calibri" w:hAnsi="Calibri" w:cs="Times New Roman"/>
          <w:sz w:val="24"/>
          <w:szCs w:val="24"/>
        </w:rPr>
        <w:t>TAPETE</w:t>
      </w:r>
      <w:r w:rsidR="00206113" w:rsidRPr="000E3639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0E3639">
        <w:rPr>
          <w:rFonts w:ascii="Calibri" w:eastAsia="Calibri" w:hAnsi="Calibri" w:cs="Times New Roman"/>
          <w:sz w:val="24"/>
          <w:szCs w:val="24"/>
        </w:rPr>
        <w:t>LIXO</w:t>
      </w:r>
      <w:r w:rsidR="00206113" w:rsidRPr="000E3639">
        <w:rPr>
          <w:rFonts w:ascii="Calibri" w:eastAsia="Calibri" w:hAnsi="Calibri" w:cs="Times New Roman"/>
          <w:sz w:val="24"/>
          <w:szCs w:val="24"/>
        </w:rPr>
        <w:t xml:space="preserve">        </w:t>
      </w:r>
    </w:p>
    <w:p w:rsidR="00705F6D" w:rsidRDefault="00705F6D" w:rsidP="00223C5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037A3" w:rsidRDefault="00B037A3" w:rsidP="00223C5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E3639" w:rsidRDefault="00831F9B" w:rsidP="00831F9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UMA SEMANA ABENÇOADA</w:t>
      </w:r>
      <w:r w:rsidR="000E3639">
        <w:rPr>
          <w:rFonts w:ascii="Calibri" w:eastAsia="Calibri" w:hAnsi="Calibri" w:cs="Times New Roman"/>
          <w:sz w:val="24"/>
          <w:szCs w:val="24"/>
        </w:rPr>
        <w:t xml:space="preserve"> PARA TODOS !!!</w:t>
      </w:r>
    </w:p>
    <w:p w:rsidR="004F1FB4" w:rsidRDefault="004F1FB4" w:rsidP="00831F9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 </w:t>
      </w:r>
      <w:r w:rsidR="00831F9B">
        <w:rPr>
          <w:rFonts w:ascii="Calibri" w:eastAsia="Calibri" w:hAnsi="Calibri" w:cs="Times New Roman"/>
          <w:sz w:val="24"/>
          <w:szCs w:val="24"/>
        </w:rPr>
        <w:t>vídeo da “</w:t>
      </w:r>
      <w:r>
        <w:rPr>
          <w:rFonts w:ascii="Calibri" w:eastAsia="Calibri" w:hAnsi="Calibri" w:cs="Times New Roman"/>
          <w:sz w:val="24"/>
          <w:szCs w:val="24"/>
        </w:rPr>
        <w:t xml:space="preserve">BONECA DE LATA </w:t>
      </w:r>
      <w:r w:rsidR="00831F9B">
        <w:rPr>
          <w:rFonts w:ascii="Calibri" w:eastAsia="Calibri" w:hAnsi="Calibri" w:cs="Times New Roman"/>
          <w:sz w:val="24"/>
          <w:szCs w:val="24"/>
        </w:rPr>
        <w:t>“encaminharei pelo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831F9B">
        <w:rPr>
          <w:rFonts w:ascii="Calibri" w:eastAsia="Calibri" w:hAnsi="Calibri" w:cs="Times New Roman"/>
          <w:sz w:val="24"/>
          <w:szCs w:val="24"/>
        </w:rPr>
        <w:t>WhatsApp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0E3639" w:rsidRPr="000E3639" w:rsidRDefault="00B037A3" w:rsidP="00831F9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5024E7B" wp14:editId="7489AF15">
            <wp:extent cx="1276350" cy="1619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9B" w:rsidRPr="000E3639" w:rsidRDefault="00831F9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sectPr w:rsidR="00831F9B" w:rsidRPr="000E3639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34" w:rsidRDefault="00016E34" w:rsidP="008E1845">
      <w:pPr>
        <w:spacing w:after="0" w:line="240" w:lineRule="auto"/>
      </w:pPr>
      <w:r>
        <w:separator/>
      </w:r>
    </w:p>
  </w:endnote>
  <w:endnote w:type="continuationSeparator" w:id="0">
    <w:p w:rsidR="00016E34" w:rsidRDefault="00016E34" w:rsidP="008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34" w:rsidRDefault="00016E34" w:rsidP="008E1845">
      <w:pPr>
        <w:spacing w:after="0" w:line="240" w:lineRule="auto"/>
      </w:pPr>
      <w:r>
        <w:separator/>
      </w:r>
    </w:p>
  </w:footnote>
  <w:footnote w:type="continuationSeparator" w:id="0">
    <w:p w:rsidR="00016E34" w:rsidRDefault="00016E34" w:rsidP="008E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6D" w:rsidRPr="00705F6D" w:rsidRDefault="00705F6D" w:rsidP="00705F6D">
    <w:pPr>
      <w:pStyle w:val="Cabealho"/>
    </w:pPr>
  </w:p>
  <w:p w:rsidR="00705F6D" w:rsidRDefault="00705F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7C"/>
    <w:rsid w:val="00016E34"/>
    <w:rsid w:val="00091775"/>
    <w:rsid w:val="00095AEA"/>
    <w:rsid w:val="000A5341"/>
    <w:rsid w:val="000E3639"/>
    <w:rsid w:val="00112153"/>
    <w:rsid w:val="002059D1"/>
    <w:rsid w:val="00206113"/>
    <w:rsid w:val="00223C5F"/>
    <w:rsid w:val="002925AB"/>
    <w:rsid w:val="002B02B6"/>
    <w:rsid w:val="002C0430"/>
    <w:rsid w:val="003F58D9"/>
    <w:rsid w:val="004A74BE"/>
    <w:rsid w:val="004F1FB4"/>
    <w:rsid w:val="005366D6"/>
    <w:rsid w:val="00571D63"/>
    <w:rsid w:val="00576A2A"/>
    <w:rsid w:val="005C522C"/>
    <w:rsid w:val="005D3256"/>
    <w:rsid w:val="00705F6D"/>
    <w:rsid w:val="0072376C"/>
    <w:rsid w:val="007E25D2"/>
    <w:rsid w:val="007E27C8"/>
    <w:rsid w:val="00831F9B"/>
    <w:rsid w:val="00895D6D"/>
    <w:rsid w:val="00896F5A"/>
    <w:rsid w:val="008C1EB2"/>
    <w:rsid w:val="008E1845"/>
    <w:rsid w:val="009109CE"/>
    <w:rsid w:val="0097627C"/>
    <w:rsid w:val="00A15E91"/>
    <w:rsid w:val="00A866F3"/>
    <w:rsid w:val="00AB67EE"/>
    <w:rsid w:val="00AE36AB"/>
    <w:rsid w:val="00B037A3"/>
    <w:rsid w:val="00B6077D"/>
    <w:rsid w:val="00B77EC6"/>
    <w:rsid w:val="00C120BA"/>
    <w:rsid w:val="00C36626"/>
    <w:rsid w:val="00C56619"/>
    <w:rsid w:val="00C95EA1"/>
    <w:rsid w:val="00CA6ABC"/>
    <w:rsid w:val="00D316A5"/>
    <w:rsid w:val="00DC1293"/>
    <w:rsid w:val="00E072E9"/>
    <w:rsid w:val="00E178B7"/>
    <w:rsid w:val="00E32849"/>
    <w:rsid w:val="00E75A37"/>
    <w:rsid w:val="00E76EB3"/>
    <w:rsid w:val="00E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D2A72-4B3E-49FA-8E61-76D350C0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76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2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E1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845"/>
  </w:style>
  <w:style w:type="paragraph" w:styleId="Rodap">
    <w:name w:val="footer"/>
    <w:basedOn w:val="Normal"/>
    <w:link w:val="RodapChar"/>
    <w:uiPriority w:val="99"/>
    <w:unhideWhenUsed/>
    <w:rsid w:val="008E1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845"/>
  </w:style>
  <w:style w:type="character" w:styleId="Hyperlink">
    <w:name w:val="Hyperlink"/>
    <w:basedOn w:val="Fontepargpadro"/>
    <w:uiPriority w:val="99"/>
    <w:unhideWhenUsed/>
    <w:rsid w:val="00831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a9TIy7OTmGg&amp;list=PLOnvZ4EPyMaQtJuE4MjSugpYYi_zZuRK-&amp;index=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8D5D-9B81-49F5-AF1C-AD9FA2AE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eleon</cp:lastModifiedBy>
  <cp:revision>2</cp:revision>
  <cp:lastPrinted>2020-10-28T11:39:00Z</cp:lastPrinted>
  <dcterms:created xsi:type="dcterms:W3CDTF">2020-11-03T11:39:00Z</dcterms:created>
  <dcterms:modified xsi:type="dcterms:W3CDTF">2020-11-03T11:39:00Z</dcterms:modified>
</cp:coreProperties>
</file>